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B2" w:rsidRPr="007B4589" w:rsidRDefault="00FE02B2" w:rsidP="00FE02B2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FE02B2" w:rsidRPr="00D020D3" w:rsidRDefault="00FE02B2" w:rsidP="00FE02B2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FE02B2" w:rsidRPr="009F4DDC" w:rsidTr="00004932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02B2" w:rsidRPr="009F4DDC" w:rsidRDefault="00FE02B2" w:rsidP="00004932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B2" w:rsidRPr="00D020D3" w:rsidRDefault="00B51F1C" w:rsidP="0000493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1/2018.</w:t>
            </w:r>
            <w:bookmarkStart w:id="0" w:name="_GoBack"/>
            <w:bookmarkEnd w:id="0"/>
          </w:p>
        </w:tc>
      </w:tr>
    </w:tbl>
    <w:p w:rsidR="00FE02B2" w:rsidRPr="009E79F7" w:rsidRDefault="00FE02B2" w:rsidP="00FE02B2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02B2" w:rsidRPr="003A2770" w:rsidRDefault="00FE02B2" w:rsidP="0000493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02B2" w:rsidRPr="003A2770" w:rsidRDefault="00FE02B2" w:rsidP="00004932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02B2" w:rsidRPr="003A2770" w:rsidRDefault="00FE02B2" w:rsidP="00004932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02B2" w:rsidRPr="003A2770" w:rsidRDefault="00FE02B2" w:rsidP="00004932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Osnovna škola Nikole Andrića i Osnovna škola Antuna Bauera</w:t>
            </w: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02B2" w:rsidRPr="003A2770" w:rsidRDefault="00FE02B2" w:rsidP="00004932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Augusta Šenoe 19</w:t>
            </w: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02B2" w:rsidRPr="003A2770" w:rsidRDefault="00FE02B2" w:rsidP="00004932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02B2" w:rsidRPr="003A2770" w:rsidRDefault="00FE02B2" w:rsidP="00004932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32000</w:t>
            </w: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rPr>
                <w:b/>
                <w:sz w:val="4"/>
              </w:rPr>
            </w:pP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02B2" w:rsidRPr="003A2770" w:rsidRDefault="00FE02B2" w:rsidP="0000493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02B2" w:rsidRPr="003A2770" w:rsidRDefault="00FE02B2" w:rsidP="0000493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E02B2" w:rsidRPr="00D625C2" w:rsidRDefault="00FE02B2" w:rsidP="00004932">
            <w:pPr>
              <w:rPr>
                <w:b/>
              </w:rPr>
            </w:pPr>
            <w:r w:rsidRPr="00D625C2">
              <w:rPr>
                <w:b/>
                <w:sz w:val="22"/>
                <w:szCs w:val="22"/>
              </w:rPr>
              <w:t>7. a i 8. a</w:t>
            </w:r>
            <w:r>
              <w:rPr>
                <w:b/>
                <w:sz w:val="22"/>
                <w:szCs w:val="22"/>
              </w:rPr>
              <w:t>/7.a i 7.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02B2" w:rsidRPr="003A2770" w:rsidRDefault="00FE02B2" w:rsidP="0000493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rPr>
                <w:b/>
                <w:sz w:val="6"/>
              </w:rPr>
            </w:pP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02B2" w:rsidRPr="003A2770" w:rsidRDefault="00FE02B2" w:rsidP="0000493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02B2" w:rsidRPr="003A2770" w:rsidRDefault="00FE02B2" w:rsidP="0000493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02B2" w:rsidRPr="003A2770" w:rsidRDefault="00FE02B2" w:rsidP="00004932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02B2" w:rsidRPr="003A2770" w:rsidRDefault="00FE02B2" w:rsidP="0000493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02B2" w:rsidRPr="003A2770" w:rsidRDefault="00FE02B2" w:rsidP="0000493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02B2" w:rsidRPr="003A2770" w:rsidRDefault="00FE02B2" w:rsidP="0000493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02B2" w:rsidRPr="003A2770" w:rsidTr="0000493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02B2" w:rsidRPr="003A2770" w:rsidRDefault="00FE02B2" w:rsidP="0000493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02B2" w:rsidRPr="003A2770" w:rsidRDefault="00FE02B2" w:rsidP="0000493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02B2" w:rsidRPr="003A2770" w:rsidRDefault="00FE02B2" w:rsidP="0000493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02B2" w:rsidRPr="003A2770" w:rsidRDefault="00FE02B2" w:rsidP="0000493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02B2" w:rsidRPr="003A2770" w:rsidRDefault="00FE02B2" w:rsidP="0000493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02B2" w:rsidRPr="003A2770" w:rsidRDefault="00FE02B2" w:rsidP="0000493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02B2" w:rsidRPr="003A2770" w:rsidRDefault="00FE02B2" w:rsidP="0000493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02B2" w:rsidRPr="003A2770" w:rsidRDefault="00FE02B2" w:rsidP="0000493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02B2" w:rsidRPr="003A2770" w:rsidRDefault="00FE02B2" w:rsidP="0000493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02B2" w:rsidRPr="003A2770" w:rsidRDefault="00FE02B2" w:rsidP="0000493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02B2" w:rsidRPr="003A2770" w:rsidRDefault="00FE02B2" w:rsidP="0000493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02B2" w:rsidRPr="003A2770" w:rsidRDefault="00FE02B2" w:rsidP="0000493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02B2" w:rsidRPr="00A55CCC" w:rsidRDefault="00FE02B2" w:rsidP="0000493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Srednja Dalmacija</w:t>
            </w: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02B2" w:rsidRPr="003A2770" w:rsidRDefault="00FE02B2" w:rsidP="00004932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02B2" w:rsidRPr="003A2770" w:rsidTr="0000493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02B2" w:rsidRPr="00FE02B2" w:rsidRDefault="00FE02B2" w:rsidP="0000493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E02B2" w:rsidRPr="003A2770" w:rsidRDefault="00FE02B2" w:rsidP="0000493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02B2" w:rsidRPr="003A2770" w:rsidRDefault="00FE02B2" w:rsidP="00004932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FE02B2" w:rsidRPr="003A2770" w:rsidRDefault="00FE02B2" w:rsidP="00004932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2B2" w:rsidRPr="003A2770" w:rsidRDefault="00FE02B2" w:rsidP="00004932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2B2" w:rsidRPr="0065341D" w:rsidRDefault="008207EA" w:rsidP="00004932">
            <w:r w:rsidRPr="0065341D">
              <w:rPr>
                <w:sz w:val="22"/>
                <w:szCs w:val="22"/>
              </w:rPr>
              <w:t>3</w:t>
            </w:r>
            <w:r w:rsidR="00FE02B2" w:rsidRPr="0065341D">
              <w:rPr>
                <w:sz w:val="22"/>
                <w:szCs w:val="22"/>
              </w:rPr>
              <w:t>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2B2" w:rsidRPr="003A2770" w:rsidRDefault="00FE02B2" w:rsidP="00004932">
            <w:r>
              <w:rPr>
                <w:rFonts w:eastAsia="Calibri"/>
                <w:sz w:val="22"/>
                <w:szCs w:val="22"/>
              </w:rPr>
              <w:t>d</w:t>
            </w:r>
            <w:r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2B2" w:rsidRPr="0065341D" w:rsidRDefault="00FE02B2" w:rsidP="00004932">
            <w:r w:rsidRPr="0065341D">
              <w:rPr>
                <w:sz w:val="22"/>
                <w:szCs w:val="22"/>
              </w:rPr>
              <w:t>14.6.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2B2" w:rsidRPr="003A2770" w:rsidRDefault="00FE02B2" w:rsidP="00004932"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E02B2" w:rsidRPr="003A2770" w:rsidRDefault="00FE02B2" w:rsidP="00004932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E02B2" w:rsidRPr="003A2770" w:rsidRDefault="00FE02B2" w:rsidP="00004932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02B2" w:rsidRPr="003A2770" w:rsidRDefault="00FE02B2" w:rsidP="0000493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02B2" w:rsidRPr="003A2770" w:rsidRDefault="00FE02B2" w:rsidP="0000493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02B2" w:rsidRPr="003A2770" w:rsidRDefault="00FE02B2" w:rsidP="0000493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02B2" w:rsidRPr="003A2770" w:rsidRDefault="00FE02B2" w:rsidP="0000493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02B2" w:rsidRPr="003A2770" w:rsidRDefault="00FE02B2" w:rsidP="0000493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E02B2" w:rsidRPr="003A2770" w:rsidTr="0000493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02B2" w:rsidRPr="003A2770" w:rsidRDefault="00FE02B2" w:rsidP="0000493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02B2" w:rsidRPr="003A2770" w:rsidRDefault="00FE02B2" w:rsidP="00004932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02B2" w:rsidRPr="003A2770" w:rsidRDefault="00FE02B2" w:rsidP="00004932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E02B2" w:rsidRPr="003A2770" w:rsidRDefault="00FE02B2" w:rsidP="0000493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FE02B2" w:rsidRPr="003A2770" w:rsidRDefault="00FE02B2" w:rsidP="0000493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E02B2" w:rsidRPr="003A2770" w:rsidRDefault="00FE02B2" w:rsidP="00004932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E02B2" w:rsidRPr="0065341D" w:rsidRDefault="00213F26" w:rsidP="00004932">
            <w:r w:rsidRPr="0065341D">
              <w:rPr>
                <w:sz w:val="22"/>
                <w:szCs w:val="22"/>
              </w:rPr>
              <w:t>55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E02B2" w:rsidRPr="00A55CCC" w:rsidRDefault="00FE02B2" w:rsidP="00004932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</w:t>
            </w:r>
            <w:r>
              <w:rPr>
                <w:rFonts w:eastAsia="Calibri"/>
                <w:sz w:val="22"/>
                <w:szCs w:val="22"/>
              </w:rPr>
              <w:t>odstupanja za</w:t>
            </w:r>
            <w:r w:rsidRPr="0065341D">
              <w:rPr>
                <w:rFonts w:eastAsia="Calibri"/>
                <w:sz w:val="22"/>
                <w:szCs w:val="22"/>
              </w:rPr>
              <w:t xml:space="preserve"> tri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E02B2" w:rsidRPr="003A2770" w:rsidRDefault="00FE02B2" w:rsidP="0000493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E02B2" w:rsidRPr="003A2770" w:rsidRDefault="00FE02B2" w:rsidP="0000493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E02B2" w:rsidRPr="003A2770" w:rsidRDefault="00FE02B2" w:rsidP="0000493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02B2" w:rsidRPr="00FE02B2" w:rsidRDefault="00FE02B2" w:rsidP="00004932">
            <w:pPr>
              <w:rPr>
                <w:color w:val="000000" w:themeColor="text1"/>
              </w:rPr>
            </w:pPr>
            <w:r w:rsidRPr="00FE02B2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FE02B2" w:rsidRPr="003A2770" w:rsidTr="00004932">
        <w:trPr>
          <w:trHeight w:val="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E02B2" w:rsidRPr="003A2770" w:rsidRDefault="00FE02B2" w:rsidP="0000493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E02B2" w:rsidRPr="003A2770" w:rsidRDefault="00FE02B2" w:rsidP="00004932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E02B2" w:rsidRPr="003A2770" w:rsidRDefault="00FE02B2" w:rsidP="00004932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02B2" w:rsidRPr="0065341D" w:rsidRDefault="00FE02B2" w:rsidP="00004932">
            <w:r w:rsidRPr="0065341D">
              <w:rPr>
                <w:sz w:val="22"/>
                <w:szCs w:val="22"/>
              </w:rPr>
              <w:t>2</w:t>
            </w:r>
          </w:p>
        </w:tc>
      </w:tr>
      <w:tr w:rsidR="00FE02B2" w:rsidRPr="003A2770" w:rsidTr="0000493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02B2" w:rsidRPr="003A2770" w:rsidRDefault="00FE02B2" w:rsidP="0000493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02B2" w:rsidRPr="003A2770" w:rsidRDefault="00FE02B2" w:rsidP="00004932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02B2" w:rsidRPr="003A2770" w:rsidRDefault="00FE02B2" w:rsidP="0000493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02B2" w:rsidRPr="003A2770" w:rsidRDefault="00FE02B2" w:rsidP="00004932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E02B2" w:rsidRPr="003A2770" w:rsidRDefault="00FE02B2" w:rsidP="00004932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E02B2" w:rsidRPr="003A2770" w:rsidRDefault="00FE02B2" w:rsidP="0000493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Vukovar</w:t>
            </w: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02B2" w:rsidRPr="003A2770" w:rsidRDefault="00FE02B2" w:rsidP="00004932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E02B2" w:rsidRPr="003A2770" w:rsidRDefault="00FE02B2" w:rsidP="00004932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E02B2" w:rsidRPr="003A2770" w:rsidRDefault="00FE02B2" w:rsidP="0000493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Trogir, Split, Solin (Salona), Omiš (Radmanove mlinice),</w:t>
            </w:r>
            <w:r w:rsidR="00FC6D90">
              <w:rPr>
                <w:rFonts w:ascii="Times New Roman" w:hAnsi="Times New Roman"/>
              </w:rPr>
              <w:t xml:space="preserve"> Sinj, HE Peruća, Knin</w:t>
            </w: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02B2" w:rsidRPr="003A2770" w:rsidRDefault="00FE02B2" w:rsidP="00004932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E02B2" w:rsidRPr="003A2770" w:rsidRDefault="00FE02B2" w:rsidP="00004932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E02B2" w:rsidRPr="00124CCA" w:rsidRDefault="00FE02B2" w:rsidP="00004932">
            <w:pPr>
              <w:jc w:val="both"/>
            </w:pPr>
            <w:r>
              <w:t xml:space="preserve">            </w:t>
            </w:r>
            <w:r w:rsidR="00FC6D90">
              <w:t>Seget Donji (Hotel Medena)</w:t>
            </w:r>
          </w:p>
        </w:tc>
      </w:tr>
      <w:tr w:rsidR="00FE02B2" w:rsidRPr="003A2770" w:rsidTr="0000493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02B2" w:rsidRPr="003A2770" w:rsidRDefault="00FE02B2" w:rsidP="0000493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02B2" w:rsidRPr="003A2770" w:rsidRDefault="00FE02B2" w:rsidP="00004932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02B2" w:rsidRPr="003A2770" w:rsidRDefault="00FE02B2" w:rsidP="00004932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02B2" w:rsidRPr="003A2770" w:rsidRDefault="00FE02B2" w:rsidP="0000493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02B2" w:rsidRPr="003A2770" w:rsidRDefault="00FE02B2" w:rsidP="0000493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FC6D90">
              <w:rPr>
                <w:rFonts w:ascii="Times New Roman" w:hAnsi="Times New Roman"/>
              </w:rPr>
              <w:t xml:space="preserve"> po Cetini</w:t>
            </w:r>
            <w:r>
              <w:rPr>
                <w:rFonts w:ascii="Times New Roman" w:hAnsi="Times New Roman"/>
              </w:rPr>
              <w:t xml:space="preserve"> (</w:t>
            </w:r>
            <w:r w:rsidR="00FC6D90">
              <w:rPr>
                <w:rFonts w:ascii="Times New Roman" w:hAnsi="Times New Roman"/>
              </w:rPr>
              <w:t xml:space="preserve">Omiš-Radmanove mlinice) </w:t>
            </w: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02B2" w:rsidRPr="003A2770" w:rsidRDefault="00FE02B2" w:rsidP="0000493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02B2" w:rsidRPr="003A2770" w:rsidRDefault="00FE02B2" w:rsidP="0000493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E02B2" w:rsidRPr="003A2770" w:rsidTr="0000493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02B2" w:rsidRPr="003A2770" w:rsidRDefault="00FE02B2" w:rsidP="00004932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E02B2" w:rsidRPr="003A2770" w:rsidRDefault="00FE02B2" w:rsidP="0000493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02B2" w:rsidRPr="003A2770" w:rsidRDefault="00FE02B2" w:rsidP="0000493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02B2" w:rsidRPr="003A2770" w:rsidRDefault="00FE02B2" w:rsidP="0000493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02B2" w:rsidRPr="003A2770" w:rsidRDefault="00FE02B2" w:rsidP="00004932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02B2" w:rsidRPr="003A2770" w:rsidRDefault="00FE02B2" w:rsidP="00004932">
            <w:pPr>
              <w:rPr>
                <w:i/>
                <w:strike/>
              </w:rPr>
            </w:pP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02B2" w:rsidRPr="003A2770" w:rsidRDefault="00FE02B2" w:rsidP="0000493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02B2" w:rsidRPr="003A2770" w:rsidRDefault="00FE02B2" w:rsidP="00004932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02B2" w:rsidRPr="003A2770" w:rsidRDefault="00FE02B2" w:rsidP="00004932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***</w:t>
            </w: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02B2" w:rsidRPr="003A2770" w:rsidRDefault="00FE02B2" w:rsidP="0000493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02B2" w:rsidRPr="003A2770" w:rsidRDefault="00FE02B2" w:rsidP="0000493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02B2" w:rsidRPr="003A2770" w:rsidRDefault="00FE02B2" w:rsidP="00004932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02B2" w:rsidRPr="003A2770" w:rsidRDefault="00FE02B2" w:rsidP="00004932">
            <w:pPr>
              <w:rPr>
                <w:i/>
                <w:strike/>
              </w:rPr>
            </w:pP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02B2" w:rsidRPr="003A2770" w:rsidRDefault="00FE02B2" w:rsidP="0000493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E02B2" w:rsidRPr="003A2770" w:rsidRDefault="00FE02B2" w:rsidP="0000493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02B2" w:rsidRPr="003A2770" w:rsidRDefault="00FE02B2" w:rsidP="0000493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02B2" w:rsidRPr="00124CCA" w:rsidRDefault="00FE02B2" w:rsidP="00004932"/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02B2" w:rsidRPr="003A2770" w:rsidRDefault="00FE02B2" w:rsidP="0000493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E02B2" w:rsidRDefault="00FE02B2" w:rsidP="0000493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FE02B2" w:rsidRPr="003A2770" w:rsidRDefault="00FE02B2" w:rsidP="00004932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E02B2" w:rsidRDefault="00FE02B2" w:rsidP="0000493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FE02B2" w:rsidRPr="003A2770" w:rsidRDefault="00FE02B2" w:rsidP="00004932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02B2" w:rsidRPr="00124CCA" w:rsidRDefault="00FE02B2" w:rsidP="00004932">
            <w:r>
              <w:rPr>
                <w:sz w:val="22"/>
                <w:szCs w:val="22"/>
              </w:rPr>
              <w:t>X</w:t>
            </w: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02B2" w:rsidRPr="003A2770" w:rsidRDefault="00FE02B2" w:rsidP="0000493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02B2" w:rsidRPr="003A2770" w:rsidRDefault="00FE02B2" w:rsidP="0000493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02B2" w:rsidRPr="003A2770" w:rsidRDefault="00FE02B2" w:rsidP="00004932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02B2" w:rsidRPr="0065341D" w:rsidRDefault="00FC6D90" w:rsidP="00004932">
            <w:pPr>
              <w:rPr>
                <w:i/>
                <w:sz w:val="18"/>
                <w:szCs w:val="18"/>
              </w:rPr>
            </w:pPr>
            <w:r w:rsidRPr="0065341D">
              <w:rPr>
                <w:sz w:val="18"/>
                <w:szCs w:val="18"/>
              </w:rPr>
              <w:t>Ani</w:t>
            </w:r>
            <w:r w:rsidR="00213F26" w:rsidRPr="0065341D">
              <w:rPr>
                <w:sz w:val="18"/>
                <w:szCs w:val="18"/>
              </w:rPr>
              <w:t xml:space="preserve">macijski program nakon večere </w:t>
            </w:r>
          </w:p>
        </w:tc>
      </w:tr>
      <w:tr w:rsidR="00FE02B2" w:rsidRPr="003A2770" w:rsidTr="0000493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02B2" w:rsidRPr="003A2770" w:rsidRDefault="00FE02B2" w:rsidP="0000493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E02B2" w:rsidRPr="003A2770" w:rsidRDefault="00FE02B2" w:rsidP="0000493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E02B2" w:rsidRPr="003A2770" w:rsidRDefault="00FE02B2" w:rsidP="0000493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02B2" w:rsidRPr="00A36E6D" w:rsidRDefault="00A36E6D" w:rsidP="00213F2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 w:rsidRPr="00A36E6D">
              <w:rPr>
                <w:rFonts w:ascii="Times New Roman" w:hAnsi="Times New Roman"/>
              </w:rPr>
              <w:t>Supstrukcije</w:t>
            </w:r>
            <w:proofErr w:type="spellEnd"/>
            <w:r w:rsidRPr="00A36E6D">
              <w:rPr>
                <w:rFonts w:ascii="Times New Roman" w:hAnsi="Times New Roman"/>
              </w:rPr>
              <w:t xml:space="preserve"> Dioklecijanove palače (Podrumi Dioklecijanove palače), </w:t>
            </w:r>
            <w:r w:rsidR="00B03168" w:rsidRPr="0065341D">
              <w:rPr>
                <w:rFonts w:ascii="Times New Roman" w:hAnsi="Times New Roman"/>
              </w:rPr>
              <w:t>Muzej osjeta</w:t>
            </w:r>
            <w:r w:rsidR="00B03168">
              <w:rPr>
                <w:rFonts w:ascii="Times New Roman" w:hAnsi="Times New Roman"/>
              </w:rPr>
              <w:t xml:space="preserve">, </w:t>
            </w:r>
            <w:r w:rsidRPr="00A36E6D">
              <w:rPr>
                <w:rFonts w:ascii="Times New Roman" w:hAnsi="Times New Roman"/>
              </w:rPr>
              <w:t>Salona (ulaznice+stručno vodstvo)</w:t>
            </w:r>
            <w:r w:rsidR="00B03168">
              <w:rPr>
                <w:rFonts w:ascii="Times New Roman" w:hAnsi="Times New Roman"/>
              </w:rPr>
              <w:t>, Radmanove mlinice (brod + edukativno-zabavni program „Omiški gusari“</w:t>
            </w:r>
            <w:r w:rsidR="00A17B24">
              <w:rPr>
                <w:rFonts w:ascii="Times New Roman" w:hAnsi="Times New Roman"/>
              </w:rPr>
              <w:t>)</w:t>
            </w:r>
            <w:r w:rsidR="00B03168">
              <w:rPr>
                <w:rFonts w:ascii="Times New Roman" w:hAnsi="Times New Roman"/>
              </w:rPr>
              <w:t>, Muzej Sinjske alke</w:t>
            </w: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10CF5" w:rsidRDefault="00FE02B2">
            <w:pPr>
              <w:pStyle w:val="Odlomakpopisa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E02B2" w:rsidRPr="00B03168" w:rsidRDefault="00FE02B2" w:rsidP="00004932">
            <w:pPr>
              <w:jc w:val="both"/>
            </w:pPr>
            <w:r w:rsidRPr="00B03168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02B2" w:rsidRPr="00B03168" w:rsidRDefault="00FE02B2" w:rsidP="0000493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E02B2" w:rsidRPr="00B03168" w:rsidRDefault="00FE02B2" w:rsidP="00004932">
            <w:pPr>
              <w:jc w:val="both"/>
            </w:pPr>
            <w:r w:rsidRPr="00B03168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02B2" w:rsidRPr="00B03168" w:rsidRDefault="00FC6D90" w:rsidP="0000493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B03168">
              <w:rPr>
                <w:rFonts w:ascii="Times New Roman" w:hAnsi="Times New Roman"/>
              </w:rPr>
              <w:t xml:space="preserve">Trogir, Split, </w:t>
            </w: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02B2" w:rsidRPr="003A2770" w:rsidRDefault="00FE02B2" w:rsidP="0000493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02B2" w:rsidRPr="00A17B24" w:rsidRDefault="003742A0" w:rsidP="0000493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Poslijepodnevno s</w:t>
            </w:r>
            <w:r w:rsidR="00FE02B2" w:rsidRPr="00A17B24">
              <w:rPr>
                <w:rFonts w:ascii="Times New Roman" w:hAnsi="Times New Roman"/>
              </w:rPr>
              <w:t xml:space="preserve">lobodno vrijeme za kupanje i druženje </w:t>
            </w: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02B2" w:rsidRPr="003A2770" w:rsidRDefault="00FE02B2" w:rsidP="00004932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02B2" w:rsidRPr="0065341D" w:rsidRDefault="00FE02B2" w:rsidP="0000493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5341D">
              <w:rPr>
                <w:rFonts w:ascii="Times New Roman" w:hAnsi="Times New Roman"/>
              </w:rPr>
              <w:t>Animator u hotelu</w:t>
            </w: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02B2" w:rsidRPr="003A2770" w:rsidRDefault="00FE02B2" w:rsidP="0000493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02B2" w:rsidRDefault="00FE02B2" w:rsidP="0000493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FE02B2" w:rsidRPr="003A2770" w:rsidRDefault="00FE02B2" w:rsidP="0000493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02B2" w:rsidRDefault="00FE02B2" w:rsidP="0000493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E02B2" w:rsidRPr="003A2770" w:rsidRDefault="00FE02B2" w:rsidP="0000493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E02B2" w:rsidRPr="007B4589" w:rsidRDefault="00FE02B2" w:rsidP="0000493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02B2" w:rsidRPr="0042206D" w:rsidRDefault="00FE02B2" w:rsidP="0000493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02B2" w:rsidRDefault="00FE02B2" w:rsidP="0000493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FE02B2" w:rsidRPr="003A2770" w:rsidRDefault="00FE02B2" w:rsidP="0000493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02B2" w:rsidRDefault="00FE02B2" w:rsidP="0000493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FE02B2" w:rsidRPr="003A2770" w:rsidRDefault="00FE02B2" w:rsidP="0000493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02B2" w:rsidRPr="003A2770" w:rsidTr="0000493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E02B2" w:rsidRPr="003A2770" w:rsidTr="000049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02B2" w:rsidRPr="003A2770" w:rsidRDefault="00FE02B2" w:rsidP="00004932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02B2" w:rsidRPr="003A2770" w:rsidRDefault="00E22E7C" w:rsidP="00E22E7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14. 11. 2018.</w:t>
            </w:r>
            <w:r w:rsidR="00FE02B2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FE02B2" w:rsidRPr="003A2770" w:rsidTr="0000493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E02B2" w:rsidRPr="003A2770" w:rsidRDefault="00E22E7C" w:rsidP="0000493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21. 11. 2018.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02B2" w:rsidRPr="003A2770" w:rsidRDefault="00FE02B2" w:rsidP="0000493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E22E7C">
              <w:rPr>
                <w:rFonts w:ascii="Times New Roman" w:hAnsi="Times New Roman"/>
              </w:rPr>
              <w:t>17:00</w:t>
            </w:r>
            <w:r>
              <w:rPr>
                <w:rFonts w:ascii="Times New Roman" w:hAnsi="Times New Roman"/>
              </w:rPr>
              <w:t xml:space="preserve"> sati </w:t>
            </w:r>
          </w:p>
        </w:tc>
      </w:tr>
    </w:tbl>
    <w:p w:rsidR="00FE02B2" w:rsidRPr="00375809" w:rsidRDefault="00FE02B2" w:rsidP="00FE02B2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FE02B2" w:rsidRPr="003A2770" w:rsidRDefault="00FE236B" w:rsidP="00FE02B2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FE236B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FE02B2" w:rsidRPr="003A2770" w:rsidRDefault="00FE236B" w:rsidP="00FE02B2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FE236B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FE02B2" w:rsidRPr="003A2770" w:rsidRDefault="00FE236B" w:rsidP="00FE02B2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FE236B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FE02B2">
        <w:rPr>
          <w:rFonts w:ascii="Times New Roman" w:hAnsi="Times New Roman"/>
          <w:color w:val="000000"/>
          <w:sz w:val="20"/>
          <w:szCs w:val="16"/>
        </w:rPr>
        <w:t>u</w:t>
      </w:r>
      <w:r w:rsidRPr="00FE236B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FE02B2">
        <w:rPr>
          <w:rFonts w:ascii="Times New Roman" w:hAnsi="Times New Roman"/>
          <w:color w:val="000000"/>
          <w:sz w:val="20"/>
          <w:szCs w:val="16"/>
        </w:rPr>
        <w:t>–</w:t>
      </w:r>
      <w:r w:rsidRPr="00FE236B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FE02B2">
        <w:rPr>
          <w:rFonts w:ascii="Times New Roman" w:hAnsi="Times New Roman"/>
          <w:color w:val="000000"/>
          <w:sz w:val="20"/>
          <w:szCs w:val="16"/>
        </w:rPr>
        <w:t>i</w:t>
      </w:r>
      <w:r w:rsidRPr="00FE236B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110CF5" w:rsidRPr="00110CF5" w:rsidRDefault="00FE236B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FE236B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FE236B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FE236B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110CF5" w:rsidRPr="00110CF5" w:rsidRDefault="00FE236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/>
            <w:ind w:left="360"/>
            <w:jc w:val="both"/>
          </w:pPr>
        </w:pPrChange>
      </w:pPr>
      <w:ins w:id="28" w:author="mvricko" w:date="2015-07-13T13:52:00Z">
        <w:r w:rsidRPr="00FE236B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FE236B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110CF5" w:rsidRPr="00110CF5" w:rsidRDefault="00FE02B2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FE236B" w:rsidRPr="00FE236B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FE236B" w:rsidRPr="00FE236B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FE236B" w:rsidRPr="00FE236B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110CF5" w:rsidRPr="00110CF5" w:rsidRDefault="00110CF5">
      <w:pPr>
        <w:pStyle w:val="Odlomakpopisa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110CF5" w:rsidRPr="00110CF5" w:rsidRDefault="00FE236B">
      <w:pPr>
        <w:pStyle w:val="Odlomakpopisa"/>
        <w:spacing w:before="120" w:after="120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  <w:del w:id="48" w:author="mvricko" w:date="2015-07-13T13:50:00Z">
        <w:r w:rsidRPr="00FE236B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FE236B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FE236B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110CF5" w:rsidRPr="00110CF5" w:rsidRDefault="00110CF5">
      <w:pPr>
        <w:pStyle w:val="Odlomakpopisa"/>
        <w:spacing w:before="120" w:after="120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</w:p>
    <w:p w:rsidR="00110CF5" w:rsidRPr="00110CF5" w:rsidRDefault="00FE236B">
      <w:pPr>
        <w:pStyle w:val="Odlomakpopisa"/>
        <w:spacing w:before="120" w:after="120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left="714" w:hanging="357"/>
            <w:jc w:val="both"/>
          </w:pPr>
        </w:pPrChange>
      </w:pPr>
      <w:del w:id="61" w:author="mvricko" w:date="2015-07-13T13:53:00Z">
        <w:r w:rsidRPr="00FE236B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FE236B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FE02B2" w:rsidRPr="003A2770" w:rsidRDefault="00FE236B" w:rsidP="00FE02B2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FE236B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FE236B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FE02B2" w:rsidRPr="003A2770" w:rsidRDefault="00FE236B" w:rsidP="00FE02B2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FE236B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FE02B2" w:rsidRPr="003A2770" w:rsidRDefault="00FE02B2" w:rsidP="00FE02B2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FE236B" w:rsidRPr="00FE236B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FE02B2" w:rsidRPr="003A2770" w:rsidRDefault="00FE236B" w:rsidP="00FE02B2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FE236B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FE236B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FE236B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FE02B2" w:rsidRPr="003A2770" w:rsidRDefault="00FE236B" w:rsidP="00FE02B2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FE236B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FE02B2" w:rsidRPr="003A2770" w:rsidRDefault="00FE236B" w:rsidP="00FE02B2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FE236B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a) u skladu s propisima vezanim uz turističku djelatnost ili sukladno posebnim propisima</w:t>
      </w:r>
    </w:p>
    <w:p w:rsidR="00FE02B2" w:rsidRPr="003A2770" w:rsidRDefault="00FE236B" w:rsidP="00FE02B2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FE236B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FE02B2" w:rsidRPr="003A2770" w:rsidRDefault="00FE236B" w:rsidP="00FE02B2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FE236B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FE236B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FE02B2" w:rsidRPr="003A2770" w:rsidRDefault="00FE236B" w:rsidP="00FE02B2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FE236B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FE02B2" w:rsidRPr="003A2770" w:rsidDel="006F7BB3" w:rsidRDefault="00FE236B" w:rsidP="00FE02B2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FE236B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10CF5" w:rsidRDefault="00110CF5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FE02B2" w:rsidRDefault="00FE02B2" w:rsidP="00FE02B2"/>
    <w:p w:rsidR="002023D7" w:rsidRDefault="002023D7"/>
    <w:sectPr w:rsidR="002023D7" w:rsidSect="00A83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B2"/>
    <w:rsid w:val="00090CF6"/>
    <w:rsid w:val="00110CF5"/>
    <w:rsid w:val="002023D7"/>
    <w:rsid w:val="00213F26"/>
    <w:rsid w:val="003742A0"/>
    <w:rsid w:val="003F75BF"/>
    <w:rsid w:val="0065341D"/>
    <w:rsid w:val="008207EA"/>
    <w:rsid w:val="00A17B24"/>
    <w:rsid w:val="00A36E6D"/>
    <w:rsid w:val="00AA7A76"/>
    <w:rsid w:val="00B03168"/>
    <w:rsid w:val="00B51F1C"/>
    <w:rsid w:val="00E22E7C"/>
    <w:rsid w:val="00FC6D90"/>
    <w:rsid w:val="00FE02B2"/>
    <w:rsid w:val="00FE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EA29"/>
  <w15:docId w15:val="{6260D379-6923-43E0-AED6-3C4FBD44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02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02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2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cupavi</dc:creator>
  <cp:lastModifiedBy>Informatika</cp:lastModifiedBy>
  <cp:revision>3</cp:revision>
  <dcterms:created xsi:type="dcterms:W3CDTF">2018-11-05T17:09:00Z</dcterms:created>
  <dcterms:modified xsi:type="dcterms:W3CDTF">2018-11-05T17:09:00Z</dcterms:modified>
</cp:coreProperties>
</file>